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6AE9" w14:textId="77777777" w:rsidR="00F81848" w:rsidRDefault="00F81848" w:rsidP="00F81848">
      <w:pPr>
        <w:spacing w:line="320" w:lineRule="exact"/>
        <w:jc w:val="both"/>
        <w:rPr>
          <w:ins w:id="4" w:author="SD" w:date="2019-07-18T17:38:00Z"/>
          <w:rFonts w:ascii="Gill Sans MT" w:hAnsi="Gill Sans MT"/>
          <w:b/>
          <w:sz w:val="28"/>
        </w:rPr>
      </w:pPr>
    </w:p>
    <w:p w14:paraId="0741DFC7" w14:textId="77777777" w:rsidR="00D60C01" w:rsidRDefault="00D60C01" w:rsidP="00F81848">
      <w:pPr>
        <w:spacing w:line="320" w:lineRule="exact"/>
        <w:jc w:val="both"/>
        <w:rPr>
          <w:ins w:id="5" w:author="SD" w:date="2019-07-18T17:38:00Z"/>
          <w:rFonts w:ascii="Gill Sans MT" w:hAnsi="Gill Sans MT"/>
          <w:b/>
          <w:sz w:val="28"/>
        </w:rPr>
      </w:pPr>
    </w:p>
    <w:tbl>
      <w:tblPr>
        <w:tblStyle w:val="Grilledutableau2"/>
        <w:tblW w:w="0" w:type="auto"/>
        <w:tblInd w:w="-5" w:type="dxa"/>
        <w:shd w:val="clear" w:color="auto" w:fill="E7E6E6"/>
        <w:tblLook w:val="04A0" w:firstRow="1" w:lastRow="0" w:firstColumn="1" w:lastColumn="0" w:noHBand="0" w:noVBand="1"/>
      </w:tblPr>
      <w:tblGrid>
        <w:gridCol w:w="9067"/>
      </w:tblGrid>
      <w:tr w:rsidR="00D60C01" w14:paraId="3C5571EF" w14:textId="77777777" w:rsidTr="00D60C01">
        <w:trPr>
          <w:trHeight w:val="1542"/>
          <w:ins w:id="6" w:author="SD" w:date="2019-07-18T17:38:00Z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98D44DA" w14:textId="77777777" w:rsidR="00D60C01" w:rsidRDefault="00D60C01">
            <w:pPr>
              <w:ind w:left="57" w:right="57"/>
              <w:rPr>
                <w:ins w:id="7" w:author="SD" w:date="2019-07-18T17:38:00Z"/>
                <w:rFonts w:ascii="Gill Sans MT" w:eastAsia="Arial" w:hAnsi="Gill Sans MT" w:cs="Arial"/>
                <w:b/>
                <w:sz w:val="32"/>
                <w:szCs w:val="24"/>
              </w:rPr>
            </w:pPr>
            <w:ins w:id="8" w:author="SD" w:date="2019-07-18T17:38:00Z">
              <w:r>
                <w:rPr>
                  <w:rFonts w:ascii="Gill Sans MT" w:eastAsia="Arial" w:hAnsi="Gill Sans MT" w:cs="Arial"/>
                  <w:b/>
                  <w:sz w:val="32"/>
                  <w:szCs w:val="24"/>
                  <w:lang w:eastAsia="en-US"/>
                </w:rPr>
                <w:t>FORMATION CONTINUE DES CONSEILLERS ET DES MANAGERS DE CAREER CENTER</w:t>
              </w:r>
            </w:ins>
          </w:p>
          <w:p w14:paraId="0B970989" w14:textId="0BD18BE1" w:rsidR="00D60C01" w:rsidRDefault="00D60C01">
            <w:pPr>
              <w:ind w:right="57"/>
              <w:rPr>
                <w:ins w:id="9" w:author="SD" w:date="2019-07-18T17:38:00Z"/>
                <w:rFonts w:ascii="Gill Sans MT" w:eastAsia="Arial" w:hAnsi="Gill Sans MT" w:cs="Arial"/>
                <w:b/>
                <w:sz w:val="32"/>
                <w:szCs w:val="24"/>
                <w:lang w:val="fr-CA" w:eastAsia="en-US"/>
              </w:rPr>
            </w:pPr>
            <w:ins w:id="10" w:author="SD" w:date="2019-07-18T17:38:00Z">
              <w:r>
                <w:rPr>
                  <w:rFonts w:ascii="Gill Sans MT" w:eastAsia="Arial" w:hAnsi="Gill Sans MT" w:cs="Arial"/>
                  <w:b/>
                  <w:sz w:val="32"/>
                  <w:szCs w:val="24"/>
                  <w:lang w:eastAsia="en-US"/>
                </w:rPr>
                <w:t>FICHE ANALYSER UN CONTRAT DE TRAVAIL</w:t>
              </w:r>
            </w:ins>
          </w:p>
        </w:tc>
      </w:tr>
      <w:tr w:rsidR="00D60C01" w14:paraId="781CC038" w14:textId="77777777" w:rsidTr="00D60C01">
        <w:trPr>
          <w:trHeight w:val="983"/>
          <w:ins w:id="11" w:author="SD" w:date="2019-07-18T17:38:00Z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3500BB43" w14:textId="77777777" w:rsidR="00D60C01" w:rsidRDefault="00D60C01">
            <w:pPr>
              <w:ind w:right="57"/>
              <w:rPr>
                <w:ins w:id="12" w:author="SD" w:date="2019-07-18T17:38:00Z"/>
                <w:rFonts w:ascii="Gill Sans MT" w:eastAsia="Arial" w:hAnsi="Gill Sans MT" w:cs="Arial"/>
                <w:b/>
                <w:sz w:val="32"/>
                <w:szCs w:val="24"/>
                <w:lang w:eastAsia="en-US"/>
              </w:rPr>
            </w:pPr>
            <w:ins w:id="13" w:author="SD" w:date="2019-07-18T17:38:00Z">
              <w:r>
                <w:rPr>
                  <w:rFonts w:ascii="Gill Sans MT" w:eastAsia="Arial" w:hAnsi="Gill Sans MT" w:cs="Arial"/>
                  <w:b/>
                  <w:sz w:val="32"/>
                  <w:szCs w:val="24"/>
                  <w:lang w:eastAsia="en-US"/>
                </w:rPr>
                <w:t>Nom de l’atelier : 35 – INITIATION AU CODE DU TRAVAIL MAROCAIN</w:t>
              </w:r>
            </w:ins>
          </w:p>
        </w:tc>
      </w:tr>
    </w:tbl>
    <w:p w14:paraId="05329702" w14:textId="77777777" w:rsidR="00D60C01" w:rsidRDefault="00D60C01" w:rsidP="00F81848">
      <w:pPr>
        <w:spacing w:line="320" w:lineRule="exact"/>
        <w:jc w:val="both"/>
        <w:rPr>
          <w:ins w:id="14" w:author="SDS Consulting" w:date="2019-06-24T09:06:00Z"/>
          <w:rFonts w:ascii="Gill Sans MT" w:hAnsi="Gill Sans MT"/>
          <w:b/>
          <w:sz w:val="28"/>
        </w:rPr>
      </w:pPr>
    </w:p>
    <w:p w14:paraId="011A328F" w14:textId="0D300638" w:rsidR="00F81848" w:rsidDel="00D60C01" w:rsidRDefault="006365EE" w:rsidP="00F81848">
      <w:pPr>
        <w:spacing w:line="320" w:lineRule="exact"/>
        <w:jc w:val="both"/>
        <w:rPr>
          <w:ins w:id="15" w:author="SDS Consulting" w:date="2019-06-24T09:06:00Z"/>
          <w:del w:id="16" w:author="SD" w:date="2019-07-18T17:38:00Z"/>
          <w:rFonts w:ascii="Gill Sans MT" w:hAnsi="Gill Sans MT"/>
          <w:b/>
          <w:sz w:val="28"/>
        </w:rPr>
      </w:pPr>
      <w:del w:id="17" w:author="SD" w:date="2019-07-18T17:38:00Z">
        <w:r w:rsidRPr="00F81848" w:rsidDel="00D60C01">
          <w:rPr>
            <w:rFonts w:ascii="Gill Sans MT" w:hAnsi="Gill Sans MT"/>
            <w:b/>
            <w:sz w:val="28"/>
            <w:rPrChange w:id="18" w:author="SDS Consulting" w:date="2019-06-24T09:06:00Z">
              <w:rPr>
                <w:rFonts w:ascii="Gill Sans MT" w:hAnsi="Gill Sans MT"/>
                <w:b/>
              </w:rPr>
            </w:rPrChange>
          </w:rPr>
          <w:delText xml:space="preserve">Formation des conseillers carrière : </w:delText>
        </w:r>
      </w:del>
    </w:p>
    <w:p w14:paraId="53C8D8AB" w14:textId="5CC701EF" w:rsidR="006365EE" w:rsidRPr="00F81848" w:rsidDel="00D60C01" w:rsidRDefault="006365EE">
      <w:pPr>
        <w:spacing w:line="320" w:lineRule="exact"/>
        <w:jc w:val="both"/>
        <w:rPr>
          <w:del w:id="19" w:author="SD" w:date="2019-07-18T17:38:00Z"/>
          <w:rFonts w:ascii="Gill Sans MT" w:hAnsi="Gill Sans MT"/>
          <w:b/>
          <w:sz w:val="28"/>
          <w:rPrChange w:id="20" w:author="SDS Consulting" w:date="2019-06-24T09:06:00Z">
            <w:rPr>
              <w:del w:id="21" w:author="SD" w:date="2019-07-18T17:38:00Z"/>
              <w:rFonts w:ascii="Gill Sans MT" w:hAnsi="Gill Sans MT"/>
              <w:b/>
            </w:rPr>
          </w:rPrChange>
        </w:rPr>
        <w:pPrChange w:id="22" w:author="SDS Consulting" w:date="2019-06-24T09:06:00Z">
          <w:pPr>
            <w:jc w:val="left"/>
          </w:pPr>
        </w:pPrChange>
      </w:pPr>
      <w:del w:id="23" w:author="SD" w:date="2019-07-18T17:38:00Z">
        <w:r w:rsidRPr="00F81848" w:rsidDel="00D60C01">
          <w:rPr>
            <w:rFonts w:ascii="Gill Sans MT" w:hAnsi="Gill Sans MT"/>
            <w:b/>
            <w:sz w:val="28"/>
            <w:rPrChange w:id="24" w:author="SDS Consulting" w:date="2019-06-24T09:06:00Z">
              <w:rPr>
                <w:rFonts w:ascii="Gill Sans MT" w:hAnsi="Gill Sans MT"/>
                <w:b/>
              </w:rPr>
            </w:rPrChange>
          </w:rPr>
          <w:delText xml:space="preserve">Les Fondamentaux du Code du Travail </w:delText>
        </w:r>
      </w:del>
    </w:p>
    <w:p w14:paraId="5B2D0DAF" w14:textId="59A21F14" w:rsidR="006365EE" w:rsidDel="00D60C01" w:rsidRDefault="006365EE">
      <w:pPr>
        <w:shd w:val="clear" w:color="auto" w:fill="FFFFFF"/>
        <w:spacing w:before="240" w:after="240" w:line="320" w:lineRule="exact"/>
        <w:jc w:val="both"/>
        <w:rPr>
          <w:del w:id="25" w:author="SD" w:date="2019-07-18T17:38:00Z"/>
          <w:rFonts w:ascii="Gill Sans MT" w:eastAsia="Times New Roman" w:hAnsi="Gill Sans MT" w:cs="Times New Roman"/>
          <w:b/>
          <w:bCs/>
          <w:color w:val="231F20"/>
          <w:sz w:val="28"/>
          <w:szCs w:val="28"/>
          <w:lang w:eastAsia="fr-FR"/>
        </w:rPr>
        <w:pPrChange w:id="26" w:author="SDS Consulting" w:date="2019-06-24T09:06:00Z">
          <w:pPr>
            <w:shd w:val="clear" w:color="auto" w:fill="FFFFFF"/>
          </w:pPr>
        </w:pPrChange>
      </w:pPr>
    </w:p>
    <w:p w14:paraId="6A72CC30" w14:textId="7C7DE63E" w:rsidR="004844CC" w:rsidRPr="00F81848" w:rsidDel="00D60C01" w:rsidRDefault="004844CC">
      <w:pPr>
        <w:shd w:val="clear" w:color="auto" w:fill="FFFFFF"/>
        <w:spacing w:before="240" w:after="240" w:line="320" w:lineRule="exact"/>
        <w:rPr>
          <w:del w:id="27" w:author="SD" w:date="2019-07-18T17:38:00Z"/>
          <w:rFonts w:ascii="Gill Sans MT" w:hAnsi="Gill Sans MT"/>
          <w:b/>
          <w:color w:val="231F20"/>
          <w:sz w:val="36"/>
          <w:rPrChange w:id="28" w:author="SDS Consulting" w:date="2019-06-24T09:06:00Z">
            <w:rPr>
              <w:del w:id="29" w:author="SD" w:date="2019-07-18T17:38:00Z"/>
              <w:rFonts w:ascii="Gill Sans MT" w:eastAsia="Times New Roman" w:hAnsi="Gill Sans MT" w:cs="Times New Roman"/>
              <w:b/>
              <w:bCs/>
              <w:color w:val="231F20"/>
              <w:sz w:val="28"/>
              <w:szCs w:val="28"/>
              <w:lang w:eastAsia="fr-FR"/>
            </w:rPr>
          </w:rPrChange>
        </w:rPr>
        <w:pPrChange w:id="30" w:author="SDS Consulting" w:date="2019-06-24T09:06:00Z">
          <w:pPr>
            <w:shd w:val="clear" w:color="auto" w:fill="FFFFFF"/>
          </w:pPr>
        </w:pPrChange>
      </w:pPr>
      <w:del w:id="31" w:author="SD" w:date="2019-07-18T17:38:00Z">
        <w:r w:rsidRPr="00F81848" w:rsidDel="00D60C01">
          <w:rPr>
            <w:rFonts w:ascii="Gill Sans MT" w:hAnsi="Gill Sans MT"/>
            <w:b/>
            <w:color w:val="231F20"/>
            <w:sz w:val="36"/>
            <w:rPrChange w:id="32" w:author="SDS Consulting" w:date="2019-06-24T09:06:00Z">
              <w:rPr>
                <w:rFonts w:ascii="Gill Sans MT" w:eastAsia="Times New Roman" w:hAnsi="Gill Sans MT" w:cs="Times New Roman"/>
                <w:b/>
                <w:bCs/>
                <w:color w:val="231F20"/>
                <w:sz w:val="28"/>
                <w:szCs w:val="28"/>
                <w:lang w:eastAsia="fr-FR"/>
              </w:rPr>
            </w:rPrChange>
          </w:rPr>
          <w:delText>Analyser un contrat de travail</w:delText>
        </w:r>
      </w:del>
    </w:p>
    <w:p w14:paraId="51103091" w14:textId="77777777" w:rsidR="004844CC" w:rsidRDefault="004844CC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33" w:author="SDS Consulting" w:date="2019-06-24T09:06:00Z">
          <w:pPr>
            <w:shd w:val="clear" w:color="auto" w:fill="FFFFFF"/>
            <w:jc w:val="both"/>
          </w:pPr>
        </w:pPrChange>
      </w:pPr>
    </w:p>
    <w:p w14:paraId="7524106D" w14:textId="6512371E" w:rsidR="004844CC" w:rsidRPr="00E573C9" w:rsidRDefault="00F81848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b/>
          <w:bCs/>
          <w:color w:val="231F20"/>
          <w:sz w:val="28"/>
          <w:szCs w:val="28"/>
          <w:lang w:eastAsia="fr-FR"/>
        </w:rPr>
        <w:pPrChange w:id="34" w:author="SDS Consulting" w:date="2019-06-24T09:06:00Z">
          <w:pPr>
            <w:shd w:val="clear" w:color="auto" w:fill="FFFFFF"/>
            <w:jc w:val="both"/>
          </w:pPr>
        </w:pPrChange>
      </w:pPr>
      <w:ins w:id="35" w:author="SDS Consulting" w:date="2019-06-24T09:06:00Z">
        <w:r w:rsidRPr="00F81848">
          <w:rPr>
            <w:rFonts w:ascii="Gill Sans MT" w:eastAsia="Times New Roman" w:hAnsi="Gill Sans MT" w:cs="Times New Roman"/>
            <w:b/>
            <w:bCs/>
            <w:color w:val="231F20"/>
            <w:sz w:val="28"/>
            <w:szCs w:val="28"/>
            <w:lang w:eastAsia="fr-FR"/>
          </w:rPr>
          <w:t>Consigne</w:t>
        </w:r>
      </w:ins>
      <w:del w:id="36" w:author="SDS Consulting" w:date="2019-06-24T09:06:00Z">
        <w:r w:rsidR="004844CC">
          <w:rPr>
            <w:rFonts w:ascii="Gill Sans MT" w:eastAsia="Times New Roman" w:hAnsi="Gill Sans MT" w:cs="Times New Roman"/>
            <w:b/>
            <w:bCs/>
            <w:color w:val="231F20"/>
            <w:sz w:val="28"/>
            <w:szCs w:val="28"/>
            <w:lang w:eastAsia="fr-FR"/>
          </w:rPr>
          <w:delText>Consignes</w:delText>
        </w:r>
      </w:del>
      <w:r w:rsidR="004844CC">
        <w:rPr>
          <w:rFonts w:ascii="Gill Sans MT" w:eastAsia="Times New Roman" w:hAnsi="Gill Sans MT" w:cs="Times New Roman"/>
          <w:b/>
          <w:bCs/>
          <w:color w:val="231F20"/>
          <w:sz w:val="28"/>
          <w:szCs w:val="28"/>
          <w:lang w:eastAsia="fr-FR"/>
        </w:rPr>
        <w:t xml:space="preserve"> : </w:t>
      </w:r>
    </w:p>
    <w:p w14:paraId="03971911" w14:textId="77777777" w:rsidR="004844CC" w:rsidRPr="00E573C9" w:rsidRDefault="004844CC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37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1.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Qualiﬁer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le contrat présenté ci-dessus.</w:t>
      </w:r>
    </w:p>
    <w:p w14:paraId="56A95134" w14:textId="77777777" w:rsidR="004844CC" w:rsidRPr="00E573C9" w:rsidRDefault="004844CC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38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2. Quelle est la durée de la période d’essai prévue ? Expliquer quel est son rôle?</w:t>
      </w:r>
    </w:p>
    <w:p w14:paraId="389D224A" w14:textId="77777777" w:rsidR="004844CC" w:rsidRPr="00E573C9" w:rsidRDefault="004844CC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39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3. Quel est le motif de recours prévu dans le contrat ? Citez deux autres motifs de recours que vous connaissez ?</w:t>
      </w:r>
    </w:p>
    <w:p w14:paraId="7F394805" w14:textId="77777777" w:rsidR="004844CC" w:rsidRDefault="004844CC">
      <w:pPr>
        <w:shd w:val="clear" w:color="auto" w:fill="FFFFFF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0" w:author="SDS Consulting" w:date="2019-06-24T09:06:00Z">
          <w:pPr>
            <w:shd w:val="clear" w:color="auto" w:fill="FFFFFF"/>
            <w:jc w:val="both"/>
          </w:pPr>
        </w:pPrChange>
      </w:pPr>
    </w:p>
    <w:p w14:paraId="538CF189" w14:textId="77777777" w:rsidR="004844CC" w:rsidRPr="00F81848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rPr>
          <w:rFonts w:ascii="Gill Sans MT" w:hAnsi="Gill Sans MT"/>
          <w:color w:val="231F20"/>
          <w:sz w:val="32"/>
          <w:rPrChange w:id="41" w:author="SDS Consulting" w:date="2019-06-24T09:06:00Z">
            <w:rPr>
              <w:rFonts w:ascii="Gill Sans MT" w:eastAsia="Times New Roman" w:hAnsi="Gill Sans MT" w:cs="Times New Roman"/>
              <w:color w:val="231F20"/>
              <w:sz w:val="28"/>
              <w:szCs w:val="28"/>
              <w:lang w:eastAsia="fr-FR"/>
            </w:rPr>
          </w:rPrChange>
        </w:rPr>
        <w:pPrChange w:id="42" w:author="SDS Consulting" w:date="2019-06-24T09:06:00Z">
          <w:pPr>
            <w:shd w:val="clear" w:color="auto" w:fill="FFFFFF"/>
          </w:pPr>
        </w:pPrChange>
      </w:pPr>
      <w:r w:rsidRPr="00F81848">
        <w:rPr>
          <w:rFonts w:ascii="Gill Sans MT" w:hAnsi="Gill Sans MT"/>
          <w:b/>
          <w:color w:val="231F20"/>
          <w:sz w:val="32"/>
          <w:rPrChange w:id="43" w:author="SDS Consulting" w:date="2019-06-24T09:06:00Z">
            <w:rPr>
              <w:rFonts w:ascii="Gill Sans MT" w:eastAsia="Times New Roman" w:hAnsi="Gill Sans MT" w:cs="Times New Roman"/>
              <w:b/>
              <w:bCs/>
              <w:color w:val="231F20"/>
              <w:sz w:val="28"/>
              <w:szCs w:val="28"/>
              <w:lang w:eastAsia="fr-FR"/>
            </w:rPr>
          </w:rPrChange>
        </w:rPr>
        <w:t>Contrat de travail</w:t>
      </w:r>
    </w:p>
    <w:p w14:paraId="611AE936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4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Entre les soussignés :</w:t>
      </w:r>
    </w:p>
    <w:p w14:paraId="6071B1A7" w14:textId="77777777" w:rsidR="004844CC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5" w:author="SDS Consulting" w:date="2019-06-24T09:06:00Z">
          <w:pPr>
            <w:shd w:val="clear" w:color="auto" w:fill="FFFFFF"/>
            <w:jc w:val="both"/>
          </w:pPr>
        </w:pPrChange>
      </w:pPr>
    </w:p>
    <w:p w14:paraId="04B9493C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6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Les Délices de Saturnin, SA, domiciliée 8 rue de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Nakhil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, Tanger, représentée par Mme Sara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Abbassi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, agissant en qualité de Directrice des Ressources Humaines.</w:t>
      </w:r>
    </w:p>
    <w:p w14:paraId="533B360C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7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Ci-après dénommée la Société, d’une part,</w:t>
      </w:r>
    </w:p>
    <w:p w14:paraId="21954D7E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8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Et :</w:t>
      </w:r>
    </w:p>
    <w:p w14:paraId="77CA9A29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49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Farid, domicilié au 14, rue de Mali, Casablanca, d’autre part,</w:t>
      </w:r>
    </w:p>
    <w:p w14:paraId="32890A5C" w14:textId="77777777" w:rsidR="004844CC" w:rsidRDefault="004844CC" w:rsidP="004844CC">
      <w:pPr>
        <w:shd w:val="clear" w:color="auto" w:fill="FFFFFF"/>
        <w:jc w:val="both"/>
        <w:rPr>
          <w:del w:id="50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4E5F41D0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51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Il est arrêté et convenu ce qui suit :</w:t>
      </w:r>
    </w:p>
    <w:p w14:paraId="376CB2F6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52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La société engage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Farid par contrat de travail à durée déterminée à compter du 1er juin 2016 en qualité d’agent de production.</w:t>
      </w:r>
    </w:p>
    <w:p w14:paraId="601A5E82" w14:textId="77777777" w:rsidR="004844CC" w:rsidRDefault="004844CC" w:rsidP="004844CC">
      <w:pPr>
        <w:shd w:val="clear" w:color="auto" w:fill="FFFFFF"/>
        <w:jc w:val="both"/>
        <w:rPr>
          <w:del w:id="53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6EA88494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54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Il est rappelé que, lors de son entrée dans l’entreprise, M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Farid a reçu un exemplaire du règlement intérieur dont il a pris connaissance et dont il s’engage </w:t>
      </w: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lastRenderedPageBreak/>
        <w:t xml:space="preserve">à respecter les conditions. Le salarié est soumis aux mêmes dispositions conventionnelles et légales que l’ensemble des salariés et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bénéﬁcie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, à ce titre, des mêmes droits et usages en vigueur.</w:t>
      </w:r>
    </w:p>
    <w:p w14:paraId="51F31C6C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55" w:author="SDS Consulting" w:date="2019-06-24T09:06:00Z">
          <w:pPr>
            <w:shd w:val="clear" w:color="auto" w:fill="FFFFFF"/>
            <w:jc w:val="both"/>
          </w:pPr>
        </w:pPrChange>
      </w:pPr>
    </w:p>
    <w:p w14:paraId="76964268" w14:textId="77777777" w:rsidR="004844CC" w:rsidRPr="004844CC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pPrChange w:id="56" w:author="SDS Consulting" w:date="2019-06-24T09:06:00Z">
          <w:pPr>
            <w:shd w:val="clear" w:color="auto" w:fill="FFFFFF"/>
            <w:jc w:val="both"/>
          </w:pPr>
        </w:pPrChange>
      </w:pPr>
      <w:r w:rsidRPr="004844CC"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t>ARTICLE 1 – MOTIF</w:t>
      </w:r>
    </w:p>
    <w:p w14:paraId="7D7E948D" w14:textId="77777777" w:rsidR="004844CC" w:rsidRPr="00E573C9" w:rsidRDefault="004844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57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Ce contrat est conclu en raison de l’accroissement temporaire d’activité résultant d’une commande exceptionnelle.</w:t>
      </w:r>
    </w:p>
    <w:p w14:paraId="7C15E054" w14:textId="77777777" w:rsidR="004844CC" w:rsidRPr="00E573C9" w:rsidRDefault="004844CC" w:rsidP="004844CC">
      <w:pPr>
        <w:shd w:val="clear" w:color="auto" w:fill="FFFFFF"/>
        <w:jc w:val="both"/>
        <w:rPr>
          <w:del w:id="58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6E4BE123" w14:textId="77777777" w:rsidR="004844CC" w:rsidRPr="004844CC" w:rsidRDefault="004844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pPrChange w:id="59" w:author="SDS Consulting" w:date="2019-06-24T09:06:00Z">
          <w:pPr>
            <w:shd w:val="clear" w:color="auto" w:fill="FFFFFF"/>
            <w:jc w:val="both"/>
          </w:pPr>
        </w:pPrChange>
      </w:pPr>
      <w:r w:rsidRPr="004844CC"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t>ARTICLE 2 - DURÉE - RENOUVELLEMENT</w:t>
      </w:r>
    </w:p>
    <w:p w14:paraId="7008E7D5" w14:textId="77777777" w:rsidR="004844CC" w:rsidRPr="00E573C9" w:rsidRDefault="004844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60" w:author="SDS Consulting" w:date="2019-06-24T09:06:00Z">
          <w:pPr>
            <w:shd w:val="clear" w:color="auto" w:fill="FFFFFF"/>
            <w:jc w:val="both"/>
          </w:pPr>
        </w:pPrChange>
      </w:pP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</w:t>
      </w:r>
      <w:r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Farid est </w:t>
      </w: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engagé  du  1er  juin  au  30  novembre  inclus.  À l’échéance du terme, le contrat pourra être éventuellement renouvelé.</w:t>
      </w:r>
    </w:p>
    <w:p w14:paraId="20B2DAC8" w14:textId="77777777" w:rsidR="004844CC" w:rsidRPr="00E573C9" w:rsidRDefault="004844CC" w:rsidP="004844CC">
      <w:pPr>
        <w:shd w:val="clear" w:color="auto" w:fill="FFFFFF"/>
        <w:jc w:val="both"/>
        <w:rPr>
          <w:del w:id="61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087FDCA3" w14:textId="77777777" w:rsidR="004844CC" w:rsidRPr="00E573C9" w:rsidRDefault="004844CC" w:rsidP="004844CC">
      <w:pPr>
        <w:shd w:val="clear" w:color="auto" w:fill="FFFFFF"/>
        <w:jc w:val="both"/>
        <w:rPr>
          <w:del w:id="62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  <w:r w:rsidRPr="00F81848">
        <w:rPr>
          <w:rFonts w:ascii="Gill Sans MT" w:hAnsi="Gill Sans MT"/>
          <w:b/>
          <w:color w:val="231F20"/>
          <w:sz w:val="28"/>
          <w:rPrChange w:id="63" w:author="SDS Consulting" w:date="2019-06-24T09:06:00Z">
            <w:rPr>
              <w:rFonts w:ascii="Gill Sans MT" w:eastAsia="Times New Roman" w:hAnsi="Gill Sans MT" w:cs="Times New Roman"/>
              <w:color w:val="231F20"/>
              <w:sz w:val="28"/>
              <w:szCs w:val="28"/>
              <w:lang w:eastAsia="fr-FR"/>
            </w:rPr>
          </w:rPrChange>
        </w:rPr>
        <w:t>ARTICLE 3 - FONCTIONS […]</w:t>
      </w:r>
    </w:p>
    <w:p w14:paraId="2C40129D" w14:textId="77777777" w:rsidR="004844CC" w:rsidRPr="00F81848" w:rsidRDefault="004844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hAnsi="Gill Sans MT"/>
          <w:b/>
          <w:color w:val="231F20"/>
          <w:sz w:val="28"/>
          <w:rPrChange w:id="64" w:author="SDS Consulting" w:date="2019-06-24T09:06:00Z">
            <w:rPr>
              <w:rFonts w:ascii="Gill Sans MT" w:eastAsia="Times New Roman" w:hAnsi="Gill Sans MT" w:cs="Times New Roman"/>
              <w:color w:val="231F20"/>
              <w:sz w:val="28"/>
              <w:szCs w:val="28"/>
              <w:lang w:eastAsia="fr-FR"/>
            </w:rPr>
          </w:rPrChange>
        </w:rPr>
        <w:pPrChange w:id="65" w:author="SDS Consulting" w:date="2019-06-24T09:06:00Z">
          <w:pPr>
            <w:shd w:val="clear" w:color="auto" w:fill="FFFFFF"/>
            <w:jc w:val="both"/>
          </w:pPr>
        </w:pPrChange>
      </w:pPr>
    </w:p>
    <w:p w14:paraId="3116C9C2" w14:textId="77777777" w:rsidR="004844CC" w:rsidRPr="004844CC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pPrChange w:id="66" w:author="SDS Consulting" w:date="2019-06-24T09:06:00Z">
          <w:pPr>
            <w:shd w:val="clear" w:color="auto" w:fill="FFFFFF"/>
            <w:jc w:val="both"/>
          </w:pPr>
        </w:pPrChange>
      </w:pPr>
      <w:r w:rsidRPr="004844CC"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t>ARTICLE 4 - RÉMUNÉRATION</w:t>
      </w:r>
    </w:p>
    <w:p w14:paraId="5246DE35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67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En contrepartie de ses services, M.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Farid percevra une rémunération mensuelle brute de 7517 dirhams pour l’horaire de travail collectif à temps plein de 44 heures hebdomadaires, effectuées selon les dispositions en vigueur dans l’entreprise</w:t>
      </w:r>
    </w:p>
    <w:p w14:paraId="03C78314" w14:textId="77777777" w:rsidR="004844CC" w:rsidRPr="00E573C9" w:rsidRDefault="004844CC" w:rsidP="004844CC">
      <w:pPr>
        <w:shd w:val="clear" w:color="auto" w:fill="FFFFFF"/>
        <w:jc w:val="both"/>
        <w:rPr>
          <w:del w:id="68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17FC585B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69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À la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ﬁn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du contrat,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Fa</w:t>
      </w:r>
      <w:r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rid percevra une indemnité liée</w:t>
      </w: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à l’exécution du contrat de travail en application des dispositions légales en vigueur.</w:t>
      </w:r>
    </w:p>
    <w:p w14:paraId="46D6567A" w14:textId="77777777" w:rsidR="004844CC" w:rsidRDefault="004844CC" w:rsidP="004844CC">
      <w:pPr>
        <w:shd w:val="clear" w:color="auto" w:fill="FFFFFF"/>
        <w:jc w:val="both"/>
        <w:rPr>
          <w:del w:id="70" w:author="SDS Consulting" w:date="2019-06-24T09:06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</w:pPr>
    </w:p>
    <w:p w14:paraId="27C061BC" w14:textId="77777777" w:rsidR="004844CC" w:rsidRPr="004844CC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pPrChange w:id="71" w:author="SDS Consulting" w:date="2019-06-24T09:06:00Z">
          <w:pPr>
            <w:shd w:val="clear" w:color="auto" w:fill="FFFFFF"/>
            <w:jc w:val="both"/>
          </w:pPr>
        </w:pPrChange>
      </w:pPr>
      <w:r w:rsidRPr="004844CC">
        <w:rPr>
          <w:rFonts w:ascii="Gill Sans MT" w:eastAsia="Times New Roman" w:hAnsi="Gill Sans MT" w:cs="Times New Roman"/>
          <w:b/>
          <w:color w:val="231F20"/>
          <w:sz w:val="28"/>
          <w:szCs w:val="28"/>
          <w:lang w:eastAsia="fr-FR"/>
        </w:rPr>
        <w:t>ARTICLE 5 - LIEU DE TRAVAIL</w:t>
      </w:r>
    </w:p>
    <w:p w14:paraId="1A7233DA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72" w:author="SDS Consulting" w:date="2019-06-24T09:06:00Z">
          <w:pPr>
            <w:shd w:val="clear" w:color="auto" w:fill="FFFFFF"/>
            <w:jc w:val="both"/>
          </w:pPr>
        </w:pPrChange>
      </w:pPr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Le lieu de travail de M.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Bakkali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 xml:space="preserve"> Farid sera situé 8 </w:t>
      </w:r>
      <w:proofErr w:type="spellStart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Nakhil</w:t>
      </w:r>
      <w:proofErr w:type="spellEnd"/>
      <w:r w:rsidRPr="00E573C9"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t>, Tanger. […]</w:t>
      </w:r>
    </w:p>
    <w:p w14:paraId="2A3C01C5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73" w:author="SDS Consulting" w:date="2019-06-24T09:06:00Z">
          <w:pPr>
            <w:shd w:val="clear" w:color="auto" w:fill="FFFFFF"/>
            <w:jc w:val="both"/>
          </w:pPr>
        </w:pPrChange>
      </w:pPr>
    </w:p>
    <w:p w14:paraId="5B1CB8A8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74" w:author="SDS Consulting" w:date="2019-06-24T09:06:00Z">
          <w:pPr>
            <w:shd w:val="clear" w:color="auto" w:fill="FFFFFF"/>
            <w:jc w:val="both"/>
          </w:pPr>
        </w:pPrChange>
      </w:pPr>
    </w:p>
    <w:p w14:paraId="77E4F9EB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Style w:val="txt"/>
          <w:rFonts w:ascii="Gill Sans MT" w:eastAsia="Times New Roman" w:hAnsi="Gill Sans MT"/>
          <w:sz w:val="28"/>
          <w:szCs w:val="28"/>
          <w:lang w:eastAsia="fr-FR"/>
        </w:rPr>
        <w:pPrChange w:id="75" w:author="SDS Consulting" w:date="2019-06-24T09:06:00Z">
          <w:pPr>
            <w:spacing w:after="120"/>
            <w:jc w:val="both"/>
          </w:pPr>
        </w:pPrChange>
      </w:pPr>
      <w:r>
        <w:rPr>
          <w:rStyle w:val="txt"/>
          <w:rFonts w:ascii="Gill Sans MT" w:eastAsia="Times New Roman" w:hAnsi="Gill Sans MT"/>
          <w:sz w:val="28"/>
          <w:szCs w:val="28"/>
          <w:lang w:eastAsia="fr-FR"/>
        </w:rPr>
        <w:t>Fait en double exemplaire à Tanger, le 17 mai 2017</w:t>
      </w:r>
    </w:p>
    <w:p w14:paraId="26549400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Style w:val="txt"/>
          <w:rFonts w:ascii="Gill Sans MT" w:eastAsia="Times New Roman" w:hAnsi="Gill Sans MT"/>
          <w:i/>
          <w:sz w:val="28"/>
          <w:szCs w:val="28"/>
          <w:lang w:eastAsia="fr-FR"/>
        </w:rPr>
        <w:pPrChange w:id="76" w:author="SDS Consulting" w:date="2019-06-24T09:06:00Z">
          <w:pPr>
            <w:spacing w:after="120"/>
            <w:jc w:val="both"/>
          </w:pPr>
        </w:pPrChange>
      </w:pPr>
      <w:r w:rsidRPr="00E573C9">
        <w:rPr>
          <w:rStyle w:val="txt"/>
          <w:rFonts w:ascii="Gill Sans MT" w:eastAsia="Times New Roman" w:hAnsi="Gill Sans MT"/>
          <w:i/>
          <w:sz w:val="28"/>
          <w:szCs w:val="28"/>
          <w:lang w:eastAsia="fr-FR"/>
        </w:rPr>
        <w:t>(Signature légalisées des parties précédée de la mention « lu et approuvé »)</w:t>
      </w:r>
    </w:p>
    <w:p w14:paraId="15BE7F92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Style w:val="txt"/>
          <w:rFonts w:ascii="Gill Sans MT" w:eastAsia="Times New Roman" w:hAnsi="Gill Sans MT"/>
          <w:sz w:val="28"/>
          <w:szCs w:val="28"/>
          <w:lang w:eastAsia="fr-FR"/>
        </w:rPr>
        <w:pPrChange w:id="77" w:author="SDS Consulting" w:date="2019-06-24T09:06:00Z">
          <w:pPr>
            <w:spacing w:after="120"/>
            <w:jc w:val="both"/>
          </w:pPr>
        </w:pPrChange>
      </w:pPr>
    </w:p>
    <w:p w14:paraId="4830C706" w14:textId="77777777" w:rsidR="004844CC" w:rsidRPr="00E573C9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rStyle w:val="txt"/>
          <w:rFonts w:ascii="Gill Sans MT" w:eastAsia="Times New Roman" w:hAnsi="Gill Sans MT"/>
          <w:sz w:val="28"/>
          <w:szCs w:val="28"/>
          <w:lang w:eastAsia="fr-FR"/>
        </w:rPr>
        <w:pPrChange w:id="78" w:author="SDS Consulting" w:date="2019-06-24T09:06:00Z">
          <w:pPr>
            <w:spacing w:after="120"/>
            <w:ind w:left="4248" w:hanging="4248"/>
            <w:jc w:val="both"/>
          </w:pPr>
        </w:pPrChange>
      </w:pP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>Signature du salarié</w:t>
      </w: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ab/>
      </w: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ab/>
      </w: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ab/>
      </w: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ab/>
      </w:r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ab/>
      </w:r>
      <w:del w:id="79" w:author="SDS Consulting" w:date="2019-06-24T09:06:00Z">
        <w:r w:rsidRPr="00E573C9">
          <w:rPr>
            <w:rStyle w:val="txt"/>
            <w:rFonts w:ascii="Gill Sans MT" w:eastAsia="Times New Roman" w:hAnsi="Gill Sans MT"/>
            <w:sz w:val="28"/>
            <w:szCs w:val="28"/>
            <w:lang w:eastAsia="fr-FR"/>
          </w:rPr>
          <w:tab/>
        </w:r>
        <w:r>
          <w:rPr>
            <w:rStyle w:val="txt"/>
            <w:rFonts w:ascii="Gill Sans MT" w:eastAsia="Times New Roman" w:hAnsi="Gill Sans MT"/>
            <w:sz w:val="28"/>
            <w:szCs w:val="28"/>
            <w:lang w:eastAsia="fr-FR"/>
          </w:rPr>
          <w:tab/>
        </w:r>
        <w:r>
          <w:rPr>
            <w:rStyle w:val="txt"/>
            <w:rFonts w:ascii="Gill Sans MT" w:eastAsia="Times New Roman" w:hAnsi="Gill Sans MT"/>
            <w:sz w:val="28"/>
            <w:szCs w:val="28"/>
            <w:lang w:eastAsia="fr-FR"/>
          </w:rPr>
          <w:tab/>
        </w:r>
      </w:del>
      <w:r w:rsidRPr="00E573C9">
        <w:rPr>
          <w:rStyle w:val="txt"/>
          <w:rFonts w:ascii="Gill Sans MT" w:eastAsia="Times New Roman" w:hAnsi="Gill Sans MT"/>
          <w:sz w:val="28"/>
          <w:szCs w:val="28"/>
          <w:lang w:eastAsia="fr-FR"/>
        </w:rPr>
        <w:t>Signature de l’employeur</w:t>
      </w:r>
    </w:p>
    <w:p w14:paraId="125019DC" w14:textId="77777777" w:rsidR="004844CC" w:rsidRPr="00E573C9" w:rsidDel="00D60C01" w:rsidRDefault="004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del w:id="80" w:author="SD" w:date="2019-07-18T17:39:00Z"/>
          <w:rFonts w:ascii="Gill Sans MT" w:eastAsia="Times New Roman" w:hAnsi="Gill Sans MT" w:cs="Times New Roman"/>
          <w:color w:val="231F20"/>
          <w:sz w:val="28"/>
          <w:szCs w:val="28"/>
          <w:lang w:eastAsia="fr-FR"/>
        </w:rPr>
        <w:pPrChange w:id="81" w:author="SDS Consulting" w:date="2019-06-24T09:06:00Z">
          <w:pPr>
            <w:shd w:val="clear" w:color="auto" w:fill="FFFFFF"/>
            <w:jc w:val="both"/>
          </w:pPr>
        </w:pPrChange>
      </w:pPr>
      <w:bookmarkStart w:id="82" w:name="_GoBack"/>
      <w:bookmarkEnd w:id="82"/>
    </w:p>
    <w:p w14:paraId="06D96952" w14:textId="77777777" w:rsidR="00F81848" w:rsidRPr="00F81848" w:rsidRDefault="00F81848" w:rsidP="00F81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320" w:lineRule="exact"/>
        <w:jc w:val="both"/>
        <w:rPr>
          <w:ins w:id="83" w:author="SDS Consulting" w:date="2019-06-24T09:06:00Z"/>
          <w:rFonts w:ascii="Gill Sans MT" w:hAnsi="Gill Sans MT"/>
          <w:sz w:val="28"/>
        </w:rPr>
      </w:pPr>
    </w:p>
    <w:p w14:paraId="25FCB6E2" w14:textId="77777777" w:rsidR="00C90F81" w:rsidRPr="00F81848" w:rsidRDefault="00394027">
      <w:pPr>
        <w:spacing w:before="240" w:after="240" w:line="320" w:lineRule="exact"/>
        <w:jc w:val="both"/>
        <w:rPr>
          <w:rFonts w:ascii="Gill Sans MT" w:hAnsi="Gill Sans MT"/>
          <w:sz w:val="28"/>
          <w:rPrChange w:id="84" w:author="SDS Consulting" w:date="2019-06-24T09:06:00Z">
            <w:rPr/>
          </w:rPrChange>
        </w:rPr>
        <w:pPrChange w:id="85" w:author="SDS Consulting" w:date="2019-06-24T09:06:00Z">
          <w:pPr>
            <w:jc w:val="both"/>
          </w:pPr>
        </w:pPrChange>
      </w:pPr>
    </w:p>
    <w:sectPr w:rsidR="00C90F81" w:rsidRPr="00F81848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97" w:author="SDS Consulting" w:date="2019-06-24T09:06:00Z">
        <w:sectPr w:rsidR="00C90F81" w:rsidRPr="00F81848" w:rsidSect="00064561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7656" w14:textId="77777777" w:rsidR="00394027" w:rsidRDefault="00394027" w:rsidP="00933137">
      <w:r>
        <w:separator/>
      </w:r>
    </w:p>
  </w:endnote>
  <w:endnote w:type="continuationSeparator" w:id="0">
    <w:p w14:paraId="287DE8F6" w14:textId="77777777" w:rsidR="00394027" w:rsidRDefault="00394027" w:rsidP="00933137">
      <w:r>
        <w:continuationSeparator/>
      </w:r>
    </w:p>
  </w:endnote>
  <w:endnote w:type="continuationNotice" w:id="1">
    <w:p w14:paraId="3329B4AC" w14:textId="77777777" w:rsidR="00394027" w:rsidRDefault="00394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2" w:author="SDS Consulting" w:date="2019-06-24T09:06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92"/>
      <w:p w14:paraId="615904B1" w14:textId="2EE5A5BF" w:rsidR="00933137" w:rsidRDefault="00B501CC">
        <w:pPr>
          <w:pStyle w:val="Pieddepage"/>
          <w:jc w:val="center"/>
          <w:pPrChange w:id="93" w:author="SDS Consulting" w:date="2019-06-24T09:06:00Z">
            <w:pPr>
              <w:pStyle w:val="Pieddepage"/>
            </w:pPr>
          </w:pPrChange>
        </w:pPr>
        <w:ins w:id="94" w:author="SDS Consulting" w:date="2019-06-24T09:0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60C01">
          <w:rPr>
            <w:noProof/>
          </w:rPr>
          <w:t>2</w:t>
        </w:r>
        <w:ins w:id="95" w:author="SDS Consulting" w:date="2019-06-24T09:06:00Z">
          <w:r>
            <w:fldChar w:fldCharType="end"/>
          </w:r>
        </w:ins>
      </w:p>
      <w:customXmlInsRangeStart w:id="96" w:author="SDS Consulting" w:date="2019-06-24T09:06:00Z"/>
    </w:sdtContent>
  </w:sdt>
  <w:customXmlInsRangeEnd w:id="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05C1" w14:textId="77777777" w:rsidR="00394027" w:rsidRDefault="00394027" w:rsidP="00933137">
      <w:r>
        <w:separator/>
      </w:r>
    </w:p>
  </w:footnote>
  <w:footnote w:type="continuationSeparator" w:id="0">
    <w:p w14:paraId="177B1F8A" w14:textId="77777777" w:rsidR="00394027" w:rsidRDefault="00394027" w:rsidP="00933137">
      <w:r>
        <w:continuationSeparator/>
      </w:r>
    </w:p>
  </w:footnote>
  <w:footnote w:type="continuationNotice" w:id="1">
    <w:p w14:paraId="6332AF95" w14:textId="77777777" w:rsidR="00394027" w:rsidRDefault="00394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A052" w14:textId="77777777" w:rsidR="00B501CC" w:rsidRDefault="00B501CC" w:rsidP="0040150D">
    <w:pPr>
      <w:tabs>
        <w:tab w:val="center" w:pos="4680"/>
        <w:tab w:val="right" w:pos="9360"/>
      </w:tabs>
      <w:rPr>
        <w:ins w:id="86" w:author="SDS Consulting" w:date="2019-06-24T09:06:00Z"/>
      </w:rPr>
    </w:pPr>
  </w:p>
  <w:p w14:paraId="1A8D49A0" w14:textId="77777777" w:rsidR="00B501CC" w:rsidRDefault="00B501CC" w:rsidP="0040150D">
    <w:pPr>
      <w:tabs>
        <w:tab w:val="center" w:pos="4680"/>
        <w:tab w:val="right" w:pos="9360"/>
      </w:tabs>
      <w:rPr>
        <w:ins w:id="87" w:author="SDS Consulting" w:date="2019-06-24T09:06:00Z"/>
      </w:rPr>
    </w:pPr>
  </w:p>
  <w:p w14:paraId="394E3ED1" w14:textId="77777777" w:rsidR="00B501CC" w:rsidRDefault="00B501CC" w:rsidP="0040150D">
    <w:pPr>
      <w:tabs>
        <w:tab w:val="center" w:pos="4680"/>
        <w:tab w:val="right" w:pos="9360"/>
      </w:tabs>
      <w:rPr>
        <w:ins w:id="88" w:author="SDS Consulting" w:date="2019-06-24T09:06:00Z"/>
      </w:rPr>
    </w:pPr>
    <w:ins w:id="89" w:author="SDS Consulting" w:date="2019-06-24T09:06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95165F8" wp14:editId="1CC9E3B5">
            <wp:simplePos x="0" y="0"/>
            <wp:positionH relativeFrom="column">
              <wp:posOffset>-1270</wp:posOffset>
            </wp:positionH>
            <wp:positionV relativeFrom="paragraph">
              <wp:posOffset>117475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30B593" wp14:editId="601B9256">
            <wp:simplePos x="0" y="0"/>
            <wp:positionH relativeFrom="column">
              <wp:posOffset>2417445</wp:posOffset>
            </wp:positionH>
            <wp:positionV relativeFrom="paragraph">
              <wp:posOffset>22225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52F23E3" w14:textId="09CC9A8A" w:rsidR="00933137" w:rsidRDefault="00B501CC">
    <w:pPr>
      <w:tabs>
        <w:tab w:val="center" w:pos="4680"/>
        <w:tab w:val="right" w:pos="9360"/>
      </w:tabs>
      <w:pPrChange w:id="90" w:author="SDS Consulting" w:date="2019-06-24T09:06:00Z">
        <w:pPr>
          <w:pStyle w:val="En-tte"/>
        </w:pPr>
      </w:pPrChange>
    </w:pPr>
    <w:ins w:id="91" w:author="SDS Consulting" w:date="2019-06-24T09:06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CB7276" wp14:editId="6F425DF6">
            <wp:simplePos x="0" y="0"/>
            <wp:positionH relativeFrom="margin">
              <wp:posOffset>3988435</wp:posOffset>
            </wp:positionH>
            <wp:positionV relativeFrom="paragraph">
              <wp:posOffset>-635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C"/>
    <w:rsid w:val="000104DA"/>
    <w:rsid w:val="000475B5"/>
    <w:rsid w:val="0006236B"/>
    <w:rsid w:val="00064561"/>
    <w:rsid w:val="00091531"/>
    <w:rsid w:val="000E338C"/>
    <w:rsid w:val="001153D4"/>
    <w:rsid w:val="00152B3B"/>
    <w:rsid w:val="00175088"/>
    <w:rsid w:val="001C5D12"/>
    <w:rsid w:val="001E326C"/>
    <w:rsid w:val="001E54FF"/>
    <w:rsid w:val="001F5D29"/>
    <w:rsid w:val="00247F3B"/>
    <w:rsid w:val="0025163C"/>
    <w:rsid w:val="002A2A77"/>
    <w:rsid w:val="002D2ED5"/>
    <w:rsid w:val="003008DE"/>
    <w:rsid w:val="003432B3"/>
    <w:rsid w:val="00365DB1"/>
    <w:rsid w:val="00377D9D"/>
    <w:rsid w:val="00391680"/>
    <w:rsid w:val="00394027"/>
    <w:rsid w:val="003C046D"/>
    <w:rsid w:val="0040150D"/>
    <w:rsid w:val="00420C73"/>
    <w:rsid w:val="00470F64"/>
    <w:rsid w:val="004844CC"/>
    <w:rsid w:val="005655EA"/>
    <w:rsid w:val="005753F9"/>
    <w:rsid w:val="005851D5"/>
    <w:rsid w:val="005C5355"/>
    <w:rsid w:val="00600D48"/>
    <w:rsid w:val="006365EE"/>
    <w:rsid w:val="00684EEF"/>
    <w:rsid w:val="006B12C0"/>
    <w:rsid w:val="00705717"/>
    <w:rsid w:val="0072392D"/>
    <w:rsid w:val="0073724E"/>
    <w:rsid w:val="00760F67"/>
    <w:rsid w:val="00771711"/>
    <w:rsid w:val="007A1C40"/>
    <w:rsid w:val="007D3160"/>
    <w:rsid w:val="007E204A"/>
    <w:rsid w:val="007E47F7"/>
    <w:rsid w:val="00877CF6"/>
    <w:rsid w:val="008A09CD"/>
    <w:rsid w:val="008A79F7"/>
    <w:rsid w:val="008C24D4"/>
    <w:rsid w:val="008D27D6"/>
    <w:rsid w:val="009041CE"/>
    <w:rsid w:val="00933137"/>
    <w:rsid w:val="009C017E"/>
    <w:rsid w:val="009E4359"/>
    <w:rsid w:val="00A60815"/>
    <w:rsid w:val="00A761E9"/>
    <w:rsid w:val="00B501CC"/>
    <w:rsid w:val="00BA1CF0"/>
    <w:rsid w:val="00C5657A"/>
    <w:rsid w:val="00CA721F"/>
    <w:rsid w:val="00D44A4A"/>
    <w:rsid w:val="00D60C01"/>
    <w:rsid w:val="00DB3AE4"/>
    <w:rsid w:val="00DE76F7"/>
    <w:rsid w:val="00E23785"/>
    <w:rsid w:val="00E560CE"/>
    <w:rsid w:val="00E71E28"/>
    <w:rsid w:val="00EB224A"/>
    <w:rsid w:val="00F37B1D"/>
    <w:rsid w:val="00F76B74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D4B2D-9303-40C8-95AC-EE9DAF3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48"/>
    <w:pPr>
      <w:spacing w:after="0" w:line="240" w:lineRule="auto"/>
      <w:jc w:val="center"/>
      <w:pPrChange w:id="0" w:author="SDS Consulting" w:date="2019-06-24T09:06:00Z">
        <w:pPr>
          <w:jc w:val="center"/>
        </w:pPr>
      </w:pPrChange>
    </w:pPr>
    <w:rPr>
      <w:rPrChange w:id="0" w:author="SDS Consulting" w:date="2019-06-24T09:06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  <w:outlineLvl w:val="0"/>
    </w:pPr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paragraph" w:styleId="Titre2">
    <w:name w:val="heading 2"/>
    <w:basedOn w:val="Normal"/>
    <w:next w:val="Normal"/>
    <w:link w:val="Titre2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  <w:outlineLvl w:val="1"/>
    </w:pPr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20" w:lineRule="exact"/>
      <w:jc w:val="both"/>
      <w:outlineLvl w:val="2"/>
    </w:pPr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paragraph" w:styleId="Titre4">
    <w:name w:val="heading 4"/>
    <w:basedOn w:val="Normal"/>
    <w:next w:val="Normal"/>
    <w:link w:val="Titre4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20" w:lineRule="exact"/>
      <w:jc w:val="both"/>
      <w:outlineLvl w:val="3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paragraph" w:styleId="Titre5">
    <w:name w:val="heading 5"/>
    <w:basedOn w:val="Normal"/>
    <w:next w:val="Normal"/>
    <w:link w:val="Titre5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20" w:lineRule="exact"/>
      <w:jc w:val="both"/>
      <w:outlineLvl w:val="4"/>
    </w:pPr>
    <w:rPr>
      <w:rFonts w:ascii="Calibri" w:eastAsia="Calibri" w:hAnsi="Calibri" w:cs="Calibri"/>
      <w:b/>
      <w:color w:val="000000"/>
      <w:lang w:eastAsia="en-GB"/>
    </w:rPr>
  </w:style>
  <w:style w:type="paragraph" w:styleId="Titre6">
    <w:name w:val="heading 6"/>
    <w:basedOn w:val="Normal"/>
    <w:next w:val="Normal"/>
    <w:link w:val="Titre6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20" w:lineRule="exact"/>
      <w:jc w:val="both"/>
      <w:outlineLvl w:val="5"/>
    </w:pPr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rsid w:val="004844CC"/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pBdr>
        <w:top w:val="nil"/>
        <w:left w:val="nil"/>
        <w:bottom w:val="nil"/>
        <w:right w:val="nil"/>
        <w:between w:val="nil"/>
      </w:pBdr>
      <w:spacing w:before="240"/>
      <w:jc w:val="both"/>
      <w:pPrChange w:id="1" w:author="SDS Consulting" w:date="2019-06-24T09:06:00Z">
        <w:pPr>
          <w:jc w:val="center"/>
        </w:pPr>
      </w:pPrChange>
    </w:pPr>
    <w:rPr>
      <w:rFonts w:ascii="Segoe UI" w:eastAsia="Calibri" w:hAnsi="Segoe UI" w:cs="Segoe UI"/>
      <w:color w:val="000000"/>
      <w:sz w:val="18"/>
      <w:szCs w:val="18"/>
      <w:lang w:eastAsia="en-GB"/>
      <w:rPrChange w:id="1" w:author="SDS Consulting" w:date="2019-06-24T09:06:00Z">
        <w:rPr>
          <w:rFonts w:ascii="Segoe UI" w:eastAsiaTheme="minorHAnsi" w:hAnsi="Segoe UI" w:cs="Segoe UI"/>
          <w:sz w:val="18"/>
          <w:szCs w:val="18"/>
          <w:lang w:val="fr-FR" w:eastAsia="en-US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57A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Titre1Car">
    <w:name w:val="Titre 1 Car"/>
    <w:basedOn w:val="Policepardfaut"/>
    <w:link w:val="Titre1"/>
    <w:rsid w:val="00933137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933137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933137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933137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933137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933137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933137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</w:pPr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character" w:customStyle="1" w:styleId="TitreCar">
    <w:name w:val="Titre Car"/>
    <w:basedOn w:val="Policepardfaut"/>
    <w:link w:val="Titre"/>
    <w:rsid w:val="00933137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rsid w:val="009331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ous-titreCar">
    <w:name w:val="Sous-titre Car"/>
    <w:basedOn w:val="Policepardfaut"/>
    <w:link w:val="Sous-titre"/>
    <w:rsid w:val="0093313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93313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jc w:val="both"/>
    </w:pPr>
    <w:rPr>
      <w:rFonts w:ascii="Calibri" w:eastAsia="Calibri" w:hAnsi="Calibri" w:cs="Calibri"/>
      <w:color w:val="000000"/>
      <w:lang w:eastAsia="en-GB"/>
    </w:rPr>
  </w:style>
  <w:style w:type="character" w:customStyle="1" w:styleId="En-tteCar">
    <w:name w:val="En-tête Car"/>
    <w:basedOn w:val="Policepardfaut"/>
    <w:link w:val="En-tte"/>
    <w:uiPriority w:val="99"/>
    <w:rsid w:val="00933137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93313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jc w:val="both"/>
    </w:pPr>
    <w:rPr>
      <w:rFonts w:ascii="Calibri" w:eastAsia="Calibri" w:hAnsi="Calibri" w:cs="Calibri"/>
      <w:color w:val="000000"/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933137"/>
    <w:rPr>
      <w:rFonts w:ascii="Calibri" w:eastAsia="Calibri" w:hAnsi="Calibri" w:cs="Calibri"/>
      <w:color w:val="000000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933137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  <w:jc w:val="both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933137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933137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  <w:pPrChange w:id="2" w:author="SDS Consulting" w:date="2019-06-24T09:06:00Z">
        <w:pPr>
          <w:numPr>
            <w:numId w:val="4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2" w:author="SDS Consulting" w:date="2019-06-24T09:06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933137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933137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933137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933137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933137"/>
    <w:rPr>
      <w:rFonts w:ascii="Arial" w:eastAsia="Arial" w:hAnsi="Arial" w:cs="Arial"/>
      <w:b/>
      <w:color w:val="000000"/>
      <w:sz w:val="32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33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37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3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13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3" w:author="SDS Consulting" w:date="2019-06-24T09:06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3" w:author="SDS Consulting" w:date="2019-06-24T09:06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933137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39"/>
    <w:rsid w:val="00D60C0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3FC5-3787-43A5-BC17-4DB4C01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SD</cp:lastModifiedBy>
  <cp:revision>2</cp:revision>
  <cp:lastPrinted>2018-02-23T09:13:00Z</cp:lastPrinted>
  <dcterms:created xsi:type="dcterms:W3CDTF">2018-04-05T09:42:00Z</dcterms:created>
  <dcterms:modified xsi:type="dcterms:W3CDTF">2019-07-18T15:39:00Z</dcterms:modified>
</cp:coreProperties>
</file>